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55014C64" w:rsidR="00000819" w:rsidRDefault="002A51AD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del w:id="0" w:author="Microsoft Office User" w:date="2023-09-02T20:09:00Z">
        <w:r w:rsidRPr="002F7B63" w:rsidDel="00936993">
          <w:rPr>
            <w:b/>
            <w:color w:val="000000"/>
            <w:sz w:val="28"/>
            <w:szCs w:val="28"/>
            <w:lang w:val="es-AR" w:eastAsia="es-AR" w:bidi="ar-SA"/>
          </w:rPr>
          <w:delText>BONOS – INFORME SEMANAL</w:delText>
        </w:r>
      </w:del>
      <w:ins w:id="1" w:author="Microsoft Office User" w:date="2023-09-02T20:09:00Z">
        <w:r w:rsidR="00936993">
          <w:rPr>
            <w:b/>
            <w:color w:val="000000"/>
            <w:sz w:val="28"/>
            <w:szCs w:val="28"/>
            <w:lang w:val="es-AR" w:eastAsia="es-AR" w:bidi="ar-SA"/>
          </w:rPr>
          <w:t>Cuadros de bonos argentinos al</w:t>
        </w:r>
      </w:ins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76CDA">
        <w:rPr>
          <w:b/>
          <w:color w:val="000000"/>
          <w:sz w:val="28"/>
          <w:szCs w:val="28"/>
          <w:lang w:val="es-AR" w:eastAsia="es-AR" w:bidi="ar-SA"/>
        </w:rPr>
        <w:t>01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D76CDA">
        <w:rPr>
          <w:b/>
          <w:color w:val="000000"/>
          <w:sz w:val="28"/>
          <w:szCs w:val="28"/>
          <w:lang w:val="es-AR" w:eastAsia="es-AR" w:bidi="ar-SA"/>
        </w:rPr>
        <w:t>9</w:t>
      </w:r>
      <w:r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D99563E" w14:textId="7ADFE4B0" w:rsidR="00913046" w:rsidRPr="00000819" w:rsidDel="00936993" w:rsidRDefault="00913046" w:rsidP="00913046">
      <w:pPr>
        <w:pStyle w:val="Sinespaciado"/>
        <w:jc w:val="center"/>
        <w:rPr>
          <w:del w:id="2" w:author="Microsoft Office User" w:date="2023-09-02T20:08:00Z"/>
          <w:b/>
          <w:color w:val="000000"/>
          <w:sz w:val="28"/>
          <w:szCs w:val="28"/>
          <w:lang w:val="es-AR" w:eastAsia="es-AR" w:bidi="ar-SA"/>
        </w:rPr>
      </w:pPr>
    </w:p>
    <w:p w14:paraId="3433498D" w14:textId="328FF14F" w:rsidR="00902DE0" w:rsidRPr="00913046" w:rsidDel="00936993" w:rsidRDefault="002A51AD" w:rsidP="00913046">
      <w:pPr>
        <w:pStyle w:val="Subttulo"/>
        <w:rPr>
          <w:del w:id="3" w:author="Microsoft Office User" w:date="2023-09-02T20:08:00Z"/>
          <w:rFonts w:ascii="Trebuchet MS" w:hAnsi="Trebuchet MS"/>
          <w:b/>
          <w:color w:val="000000"/>
          <w:sz w:val="32"/>
          <w:szCs w:val="32"/>
          <w:lang w:val="es-AR" w:eastAsia="es-AR"/>
        </w:rPr>
      </w:pPr>
      <w:bookmarkStart w:id="4" w:name="_Hlk506660158"/>
      <w:bookmarkStart w:id="5" w:name="_Hlk509739808"/>
      <w:bookmarkStart w:id="6" w:name="_Hlk509252922"/>
      <w:bookmarkStart w:id="7" w:name="_Hlk504921026"/>
      <w:del w:id="8" w:author="Microsoft Office User" w:date="2023-09-02T20:08:00Z">
        <w:r w:rsidRPr="00913046" w:rsidDel="00936993">
          <w:rPr>
            <w:rFonts w:ascii="Trebuchet MS" w:hAnsi="Trebuchet MS"/>
            <w:b/>
            <w:color w:val="000000"/>
            <w:sz w:val="32"/>
            <w:szCs w:val="32"/>
            <w:lang w:val="es-AR" w:eastAsia="es-AR"/>
          </w:rPr>
          <w:delText>BONOS EN PESOS:</w:delText>
        </w:r>
      </w:del>
    </w:p>
    <w:p w14:paraId="000D06DC" w14:textId="5729433B" w:rsidR="00913046" w:rsidRPr="00913046" w:rsidDel="00936993" w:rsidRDefault="00913046" w:rsidP="00913046">
      <w:pPr>
        <w:rPr>
          <w:del w:id="9" w:author="Microsoft Office User" w:date="2023-09-02T20:08:00Z"/>
          <w:lang w:eastAsia="es-AR"/>
        </w:rPr>
      </w:pPr>
    </w:p>
    <w:p w14:paraId="37CF58BD" w14:textId="10822FEB" w:rsidR="007B72A1" w:rsidDel="00936993" w:rsidRDefault="000131F9" w:rsidP="007E5161">
      <w:pPr>
        <w:pStyle w:val="Subttulo"/>
        <w:rPr>
          <w:del w:id="10" w:author="Microsoft Office User" w:date="2023-09-02T20:08:00Z"/>
          <w:rFonts w:ascii="Trebuchet MS" w:hAnsi="Trebuchet MS"/>
          <w:b/>
          <w:color w:val="000000"/>
          <w:lang w:val="es-AR" w:eastAsia="es-AR"/>
        </w:rPr>
      </w:pPr>
      <w:del w:id="11" w:author="Microsoft Office User" w:date="2023-09-02T20:08:00Z">
        <w:r w:rsidDel="00936993">
          <w:rPr>
            <w:rFonts w:ascii="Trebuchet MS" w:hAnsi="Trebuchet MS"/>
            <w:b/>
            <w:color w:val="000000"/>
            <w:lang w:val="es-AR" w:eastAsia="es-AR"/>
          </w:rPr>
          <w:delText>TASA DE POLITICA MONETARIA</w:delText>
        </w:r>
      </w:del>
    </w:p>
    <w:p w14:paraId="548A7AD7" w14:textId="3EC20268" w:rsidR="00D359A6" w:rsidRPr="00D359A6" w:rsidDel="00936993" w:rsidRDefault="00D76CDA" w:rsidP="00700DE0">
      <w:pPr>
        <w:jc w:val="center"/>
        <w:rPr>
          <w:del w:id="12" w:author="Microsoft Office User" w:date="2023-09-02T20:08:00Z"/>
          <w:lang w:eastAsia="es-AR"/>
        </w:rPr>
      </w:pPr>
      <w:del w:id="13" w:author="Microsoft Office User" w:date="2023-09-02T20:08:00Z">
        <w:r w:rsidDel="00936993">
          <w:rPr>
            <w:noProof/>
            <w:lang w:eastAsia="es-AR"/>
          </w:rPr>
          <w:drawing>
            <wp:inline distT="0" distB="0" distL="0" distR="0" wp14:anchorId="0F9BF8A0" wp14:editId="7EEF79C0">
              <wp:extent cx="5612130" cy="2482850"/>
              <wp:effectExtent l="0" t="0" r="0" b="0"/>
              <wp:docPr id="1170711220" name="Imagen 1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0711220" name="Imagen 1" descr="Gráfico&#10;&#10;Descripción generada automáticamente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2482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BDB4C5C" w14:textId="5F55A39D" w:rsidR="004E2E81" w:rsidRPr="00A8282D" w:rsidDel="00936993" w:rsidRDefault="004B167D" w:rsidP="00A8282D">
      <w:pPr>
        <w:pStyle w:val="Subttulo"/>
        <w:jc w:val="left"/>
        <w:rPr>
          <w:del w:id="14" w:author="Microsoft Office User" w:date="2023-09-02T20:08:00Z"/>
          <w:rFonts w:ascii="Trebuchet MS" w:hAnsi="Trebuchet MS"/>
          <w:b/>
          <w:bCs/>
          <w:color w:val="000000"/>
          <w:lang w:val="es-AR" w:eastAsia="es-AR" w:bidi="en-US"/>
        </w:rPr>
      </w:pPr>
      <w:bookmarkStart w:id="15" w:name="_Hlk96165932"/>
      <w:del w:id="16" w:author="Microsoft Office User" w:date="2023-09-02T20:08:00Z">
        <w:r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El</w:delText>
        </w:r>
        <w:r w:rsidR="00681414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bookmarkStart w:id="17" w:name="_Hlk99808580"/>
        <w:r w:rsidR="00D76CD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01</w:delText>
        </w:r>
        <w:r w:rsidR="00BF7743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r w:rsidR="000358EE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de</w:delText>
        </w:r>
        <w:r w:rsidR="009B6364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r w:rsidR="00D76CD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septiembre</w:delText>
        </w:r>
        <w:r w:rsidR="000358EE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bookmarkEnd w:id="17"/>
        <w:r w:rsidR="00190330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por decisión d</w:delText>
        </w:r>
        <w:r w:rsidR="000358EE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el BCRA </w:delText>
        </w:r>
        <w:r w:rsidR="00DD6404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se </w:delText>
        </w:r>
        <w:r w:rsidR="0039603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encuentra</w:delText>
        </w:r>
        <w:r w:rsidR="00AB7740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r w:rsidR="00DD6404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en </w:delText>
        </w:r>
        <w:r w:rsidR="00EE0814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118</w:delText>
        </w:r>
        <w:r w:rsidR="00A46D0D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.00</w:delText>
        </w:r>
        <w:r w:rsidR="00AB7740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%</w:delText>
        </w:r>
        <w:r w:rsidR="0039603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t.n.a</w:delText>
        </w:r>
        <w:r w:rsidR="00AB7740"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.</w:delText>
        </w:r>
        <w:bookmarkEnd w:id="15"/>
      </w:del>
    </w:p>
    <w:p w14:paraId="346E927B" w14:textId="737294E0" w:rsidR="0039603A" w:rsidDel="00936993" w:rsidRDefault="0039603A" w:rsidP="004E2E81">
      <w:pPr>
        <w:rPr>
          <w:del w:id="18" w:author="Microsoft Office User" w:date="2023-09-02T20:08:00Z"/>
          <w:lang w:eastAsia="es-AR" w:bidi="en-US"/>
        </w:rPr>
      </w:pPr>
    </w:p>
    <w:p w14:paraId="28F18483" w14:textId="558E43AB" w:rsidR="0039603A" w:rsidDel="00936993" w:rsidRDefault="0039603A" w:rsidP="0039603A">
      <w:pPr>
        <w:jc w:val="center"/>
        <w:rPr>
          <w:del w:id="19" w:author="Microsoft Office User" w:date="2023-09-02T20:08:00Z"/>
          <w:b/>
          <w:bCs/>
          <w:sz w:val="24"/>
          <w:szCs w:val="24"/>
          <w:lang w:eastAsia="es-AR" w:bidi="en-US"/>
        </w:rPr>
      </w:pPr>
      <w:del w:id="20" w:author="Microsoft Office User" w:date="2023-09-02T20:08:00Z">
        <w:r w:rsidRPr="0039603A" w:rsidDel="00936993">
          <w:rPr>
            <w:b/>
            <w:bCs/>
            <w:sz w:val="24"/>
            <w:szCs w:val="24"/>
            <w:lang w:eastAsia="es-AR" w:bidi="en-US"/>
          </w:rPr>
          <w:delText xml:space="preserve">TASA </w:delText>
        </w:r>
        <w:r w:rsidDel="00936993">
          <w:rPr>
            <w:b/>
            <w:bCs/>
            <w:sz w:val="24"/>
            <w:szCs w:val="24"/>
            <w:lang w:eastAsia="es-AR" w:bidi="en-US"/>
          </w:rPr>
          <w:delText xml:space="preserve">MINIMA PARA </w:delText>
        </w:r>
        <w:r w:rsidRPr="0039603A" w:rsidDel="00936993">
          <w:rPr>
            <w:b/>
            <w:bCs/>
            <w:sz w:val="24"/>
            <w:szCs w:val="24"/>
            <w:lang w:eastAsia="es-AR" w:bidi="en-US"/>
          </w:rPr>
          <w:delText>PLAZO</w:delText>
        </w:r>
        <w:r w:rsidDel="00936993">
          <w:rPr>
            <w:b/>
            <w:bCs/>
            <w:sz w:val="24"/>
            <w:szCs w:val="24"/>
            <w:lang w:eastAsia="es-AR" w:bidi="en-US"/>
          </w:rPr>
          <w:delText>S</w:delText>
        </w:r>
        <w:r w:rsidRPr="0039603A" w:rsidDel="00936993">
          <w:rPr>
            <w:b/>
            <w:bCs/>
            <w:sz w:val="24"/>
            <w:szCs w:val="24"/>
            <w:lang w:eastAsia="es-AR" w:bidi="en-US"/>
          </w:rPr>
          <w:delText xml:space="preserve"> FIJO</w:delText>
        </w:r>
        <w:r w:rsidDel="00936993">
          <w:rPr>
            <w:b/>
            <w:bCs/>
            <w:sz w:val="24"/>
            <w:szCs w:val="24"/>
            <w:lang w:eastAsia="es-AR" w:bidi="en-US"/>
          </w:rPr>
          <w:delText>S HASTA $ 10 MILLONES</w:delText>
        </w:r>
      </w:del>
    </w:p>
    <w:p w14:paraId="27235D8B" w14:textId="61A6E3E1" w:rsidR="0039603A" w:rsidDel="00936993" w:rsidRDefault="00D76CDA" w:rsidP="0039603A">
      <w:pPr>
        <w:jc w:val="center"/>
        <w:rPr>
          <w:del w:id="21" w:author="Microsoft Office User" w:date="2023-09-02T20:08:00Z"/>
          <w:b/>
          <w:bCs/>
          <w:sz w:val="24"/>
          <w:szCs w:val="24"/>
          <w:lang w:eastAsia="es-AR" w:bidi="en-US"/>
        </w:rPr>
      </w:pPr>
      <w:del w:id="22" w:author="Microsoft Office User" w:date="2023-09-02T20:08:00Z">
        <w:r w:rsidDel="00936993">
          <w:rPr>
            <w:b/>
            <w:bCs/>
            <w:noProof/>
            <w:sz w:val="24"/>
            <w:szCs w:val="24"/>
            <w:lang w:eastAsia="es-AR" w:bidi="en-US"/>
          </w:rPr>
          <w:drawing>
            <wp:inline distT="0" distB="0" distL="0" distR="0" wp14:anchorId="3F19F349" wp14:editId="001DC787">
              <wp:extent cx="5612130" cy="2482850"/>
              <wp:effectExtent l="0" t="0" r="0" b="0"/>
              <wp:docPr id="1634944260" name="Imagen 2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34944260" name="Imagen 2" descr="Gráfico&#10;&#10;Descripción generada automáticamente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2482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195BB75" w14:textId="37688D06" w:rsidR="00415D31" w:rsidDel="00936993" w:rsidRDefault="00D76CDA" w:rsidP="00415D31">
      <w:pPr>
        <w:jc w:val="center"/>
        <w:rPr>
          <w:del w:id="23" w:author="Microsoft Office User" w:date="2023-09-02T20:08:00Z"/>
          <w:lang w:eastAsia="es-AR" w:bidi="en-US"/>
        </w:rPr>
      </w:pPr>
      <w:del w:id="24" w:author="Microsoft Office User" w:date="2023-09-02T20:08:00Z">
        <w:r w:rsidRPr="00D76CDA" w:rsidDel="00936993">
          <w:rPr>
            <w:rFonts w:ascii="Trebuchet MS" w:eastAsia="Times New Roman" w:hAnsi="Trebuchet MS"/>
            <w:b/>
            <w:bCs/>
            <w:color w:val="000000"/>
            <w:sz w:val="24"/>
            <w:szCs w:val="24"/>
            <w:lang w:eastAsia="es-AR" w:bidi="en-US"/>
          </w:rPr>
          <w:delText>El 01 de septiembre por decisión del BCRA se encuentra en 118.00% t.n.a.</w:delText>
        </w:r>
      </w:del>
    </w:p>
    <w:p w14:paraId="14ED40B8" w14:textId="5CD8F0B4" w:rsidR="00415D31" w:rsidDel="00936993" w:rsidRDefault="00415D31" w:rsidP="00415D31">
      <w:pPr>
        <w:jc w:val="center"/>
        <w:rPr>
          <w:del w:id="25" w:author="Microsoft Office User" w:date="2023-09-02T20:08:00Z"/>
          <w:b/>
          <w:bCs/>
          <w:sz w:val="24"/>
          <w:szCs w:val="24"/>
          <w:lang w:eastAsia="es-AR" w:bidi="en-US"/>
        </w:rPr>
      </w:pPr>
      <w:del w:id="26" w:author="Microsoft Office User" w:date="2023-09-02T20:08:00Z">
        <w:r w:rsidRPr="00415D31" w:rsidDel="00936993">
          <w:rPr>
            <w:b/>
            <w:bCs/>
            <w:sz w:val="24"/>
            <w:szCs w:val="24"/>
            <w:lang w:eastAsia="es-AR" w:bidi="en-US"/>
          </w:rPr>
          <w:delText xml:space="preserve">TASA BADLAR </w:delText>
        </w:r>
      </w:del>
    </w:p>
    <w:p w14:paraId="79683F85" w14:textId="041E40AF" w:rsidR="00A8282D" w:rsidRPr="002719C8" w:rsidDel="00936993" w:rsidRDefault="00D76CDA" w:rsidP="002719C8">
      <w:pPr>
        <w:jc w:val="center"/>
        <w:rPr>
          <w:del w:id="27" w:author="Microsoft Office User" w:date="2023-09-02T20:08:00Z"/>
          <w:b/>
          <w:bCs/>
          <w:sz w:val="24"/>
          <w:szCs w:val="24"/>
          <w:lang w:eastAsia="es-AR" w:bidi="en-US"/>
        </w:rPr>
      </w:pPr>
      <w:del w:id="28" w:author="Microsoft Office User" w:date="2023-09-02T20:08:00Z">
        <w:r w:rsidDel="00936993">
          <w:rPr>
            <w:b/>
            <w:bCs/>
            <w:noProof/>
            <w:sz w:val="24"/>
            <w:szCs w:val="24"/>
            <w:lang w:eastAsia="es-AR" w:bidi="en-US"/>
          </w:rPr>
          <w:drawing>
            <wp:inline distT="0" distB="0" distL="0" distR="0" wp14:anchorId="1F75BE28" wp14:editId="25110764">
              <wp:extent cx="5612130" cy="2482850"/>
              <wp:effectExtent l="0" t="0" r="0" b="0"/>
              <wp:docPr id="597854469" name="Imagen 3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97854469" name="Imagen 3" descr="Gráfico&#10;&#10;Descripción generada automáticamente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2482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A812CBE" w14:textId="70B8DF61" w:rsidR="00415D31" w:rsidDel="00936993" w:rsidRDefault="00A8282D" w:rsidP="00701A49">
      <w:pPr>
        <w:pStyle w:val="Subttulo"/>
        <w:jc w:val="left"/>
        <w:rPr>
          <w:del w:id="29" w:author="Microsoft Office User" w:date="2023-09-02T20:08:00Z"/>
          <w:rFonts w:ascii="Trebuchet MS" w:hAnsi="Trebuchet MS"/>
          <w:b/>
          <w:bCs/>
          <w:color w:val="000000"/>
          <w:lang w:val="es-AR" w:eastAsia="es-AR" w:bidi="en-US"/>
        </w:rPr>
      </w:pPr>
      <w:del w:id="30" w:author="Microsoft Office User" w:date="2023-09-02T20:08:00Z">
        <w:r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El </w:delText>
        </w:r>
        <w:r w:rsidR="00D76CD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31</w:delText>
        </w:r>
        <w:r w:rsidR="008E0C22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de</w:delText>
        </w:r>
        <w:r w:rsidR="004854E0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</w:delText>
        </w:r>
        <w:r w:rsidR="00BC55EC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agosto</w:delText>
        </w:r>
        <w:r w:rsidRPr="00690F79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la </w:delText>
        </w:r>
        <w:r w:rsidR="00FB74A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tasa </w:delText>
        </w:r>
        <w:r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badlar se encuentra en </w:delText>
        </w:r>
        <w:r w:rsidR="00D76CDA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113.4375</w:delText>
        </w:r>
        <w:r w:rsidR="009E57EC"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>%</w:delText>
        </w:r>
        <w:r w:rsidDel="00936993">
          <w:rPr>
            <w:rFonts w:ascii="Trebuchet MS" w:hAnsi="Trebuchet MS"/>
            <w:b/>
            <w:bCs/>
            <w:color w:val="000000"/>
            <w:lang w:val="es-AR" w:eastAsia="es-AR" w:bidi="en-US"/>
          </w:rPr>
          <w:delText xml:space="preserve"> t.n.a. </w:delText>
        </w:r>
      </w:del>
    </w:p>
    <w:p w14:paraId="1ECF8C44" w14:textId="67337455" w:rsidR="00183AA3" w:rsidRPr="00497E29" w:rsidDel="00936993" w:rsidRDefault="008D2852" w:rsidP="00E84DAD">
      <w:pPr>
        <w:rPr>
          <w:del w:id="31" w:author="Microsoft Office User" w:date="2023-09-02T20:08:00Z"/>
          <w:lang w:eastAsia="es-AR" w:bidi="en-US"/>
        </w:rPr>
      </w:pPr>
      <w:del w:id="32" w:author="Microsoft Office User" w:date="2023-09-02T20:08:00Z">
        <w:r w:rsidDel="00936993">
          <w:rPr>
            <w:noProof/>
          </w:rPr>
          <w:drawing>
            <wp:inline distT="0" distB="0" distL="0" distR="0" wp14:anchorId="6856E226" wp14:editId="066ACE87">
              <wp:extent cx="5685547" cy="4000500"/>
              <wp:effectExtent l="0" t="0" r="0" b="0"/>
              <wp:docPr id="241000725" name="Imagen 1" descr="Tabl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1000725" name="Imagen 1" descr="Tabla&#10;&#10;Descripción generada automáticamente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0129" cy="4010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1276407" w14:textId="5CB69DF0" w:rsidR="00364E75" w:rsidRPr="00DF2E77" w:rsidDel="00936993" w:rsidRDefault="00937E2B" w:rsidP="00ED1299">
      <w:pPr>
        <w:pStyle w:val="Sinespaciado"/>
        <w:jc w:val="both"/>
        <w:rPr>
          <w:del w:id="33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  <w:del w:id="34" w:author="Microsoft Office User" w:date="2023-09-02T20:08:00Z">
        <w:r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Semana sin mayores variaciones </w:delText>
        </w:r>
        <w:r w:rsidR="00560261"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en bonos en pesos</w:delText>
        </w:r>
        <w:r w:rsidR="009107D8"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</w:delText>
        </w:r>
        <w:r w:rsidR="00756EFA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y mantienen</w:delText>
        </w:r>
        <w:r w:rsidR="009107D8"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positivo desempeño los ajustados por CER</w:delText>
        </w:r>
        <w:r w:rsidR="002060E8"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.</w:delText>
        </w:r>
        <w:r w:rsidR="0048590F" w:rsidRPr="00DF2E77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</w:delText>
        </w:r>
      </w:del>
    </w:p>
    <w:p w14:paraId="4D488EAE" w14:textId="4B5CDDE5" w:rsidR="00DF2E77" w:rsidRPr="00FD31C3" w:rsidDel="00936993" w:rsidRDefault="002935B3" w:rsidP="00736372">
      <w:pPr>
        <w:pStyle w:val="Sinespaciado"/>
        <w:jc w:val="both"/>
        <w:rPr>
          <w:del w:id="35" w:author="Microsoft Office User" w:date="2023-09-02T20:08:00Z"/>
          <w:rFonts w:ascii="Trebuchet MS" w:hAnsi="Trebuchet MS"/>
          <w:i/>
          <w:iCs/>
          <w:noProof/>
          <w:color w:val="000000"/>
          <w:sz w:val="28"/>
          <w:szCs w:val="28"/>
          <w:u w:val="single"/>
          <w:lang w:val="es-AR" w:eastAsia="es-AR" w:bidi="ar-SA"/>
        </w:rPr>
      </w:pPr>
      <w:del w:id="36" w:author="Microsoft Office User" w:date="2023-09-02T20:08:00Z"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 xml:space="preserve">La deuda en bonos soberanos en </w:delText>
        </w:r>
        <w:r w:rsidR="00934927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p</w:delText>
        </w:r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 xml:space="preserve">esos y en LELIQs </w:delText>
        </w:r>
        <w:r w:rsidR="00897664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 xml:space="preserve">por parte del BCRA </w:delText>
        </w:r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 xml:space="preserve">presentan expectativas negativas respecto de la </w:delText>
        </w:r>
        <w:r w:rsidR="00934927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posi</w:delText>
        </w:r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b</w:delText>
        </w:r>
        <w:r w:rsidR="00934927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i</w:delText>
        </w:r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l</w:delText>
        </w:r>
        <w:r w:rsidR="00934927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i</w:delText>
        </w:r>
        <w:r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dad de c</w:delText>
        </w:r>
        <w:r w:rsidR="00934927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umplimiento a su vencimiento.</w:delText>
        </w:r>
        <w:r w:rsidR="00242B3A" w:rsidRPr="00242B3A" w:rsidDel="00936993">
          <w:rPr>
            <w:rFonts w:ascii="Trebuchet MS" w:hAnsi="Trebuchet MS"/>
            <w:i/>
            <w:iCs/>
            <w:noProof/>
            <w:color w:val="000000"/>
            <w:sz w:val="28"/>
            <w:szCs w:val="28"/>
            <w:u w:val="single"/>
            <w:lang w:val="es-AR" w:eastAsia="es-AR" w:bidi="ar-SA"/>
          </w:rPr>
          <w:delText>”</w:delText>
        </w:r>
        <w:r w:rsidR="00E425CE" w:rsidDel="00936993">
          <w:rPr>
            <w:rFonts w:ascii="Trebuchet MS" w:hAnsi="Trebuchet MS"/>
            <w:noProof/>
            <w:color w:val="000000"/>
            <w:sz w:val="28"/>
            <w:szCs w:val="28"/>
            <w:lang w:val="es-AR" w:eastAsia="es-AR" w:bidi="ar-SA"/>
          </w:rPr>
          <w:delText>.</w:delText>
        </w:r>
      </w:del>
    </w:p>
    <w:p w14:paraId="72CEFD21" w14:textId="48B27DB4" w:rsidR="00DF2E77" w:rsidRPr="00F62001" w:rsidDel="00936993" w:rsidRDefault="00DF2E77" w:rsidP="00736372">
      <w:pPr>
        <w:pStyle w:val="Sinespaciado"/>
        <w:jc w:val="both"/>
        <w:rPr>
          <w:del w:id="37" w:author="Microsoft Office User" w:date="2023-09-02T20:08:00Z"/>
          <w:rFonts w:ascii="Trebuchet MS" w:hAnsi="Trebuchet MS"/>
          <w:noProof/>
          <w:color w:val="000000"/>
          <w:sz w:val="28"/>
          <w:szCs w:val="28"/>
          <w:lang w:val="es-AR" w:eastAsia="es-AR" w:bidi="ar-SA"/>
        </w:rPr>
      </w:pPr>
      <w:del w:id="38" w:author="Microsoft Office User" w:date="2023-09-02T20:08:00Z">
        <w:r w:rsidDel="00936993">
          <w:rPr>
            <w:rFonts w:ascii="Trebuchet MS" w:hAnsi="Trebuchet MS"/>
            <w:noProof/>
            <w:color w:val="000000"/>
            <w:sz w:val="28"/>
            <w:szCs w:val="28"/>
            <w:lang w:val="es-AR" w:eastAsia="es-AR" w:bidi="ar-SA"/>
          </w:rPr>
          <w:delText>No hay expectativa respecto de que el BCRA eleve las tasas de referencia en el corto plazo.</w:delText>
        </w:r>
      </w:del>
    </w:p>
    <w:p w14:paraId="38BB33FB" w14:textId="028D2EBF" w:rsidR="00560261" w:rsidDel="00936993" w:rsidRDefault="00560261" w:rsidP="00971946">
      <w:pPr>
        <w:pStyle w:val="Subttulo"/>
        <w:jc w:val="both"/>
        <w:rPr>
          <w:del w:id="39" w:author="Microsoft Office User" w:date="2023-09-02T20:08:00Z"/>
          <w:rFonts w:ascii="Trebuchet MS" w:hAnsi="Trebuchet MS"/>
          <w:color w:val="000000"/>
          <w:sz w:val="28"/>
          <w:szCs w:val="28"/>
          <w:lang w:val="es-AR" w:eastAsia="es-AR"/>
        </w:rPr>
      </w:pPr>
    </w:p>
    <w:p w14:paraId="40241C24" w14:textId="7D470C61" w:rsidR="00F000B4" w:rsidDel="00936993" w:rsidRDefault="00F000B4" w:rsidP="00231C7D">
      <w:pPr>
        <w:rPr>
          <w:del w:id="40" w:author="Microsoft Office User" w:date="2023-09-02T20:08:00Z"/>
          <w:lang w:eastAsia="es-AR"/>
        </w:rPr>
      </w:pPr>
    </w:p>
    <w:p w14:paraId="1ABC3E65" w14:textId="29B2F1E2" w:rsidR="00F000B4" w:rsidDel="00936993" w:rsidRDefault="00F000B4" w:rsidP="00231C7D">
      <w:pPr>
        <w:rPr>
          <w:del w:id="41" w:author="Microsoft Office User" w:date="2023-09-02T20:08:00Z"/>
          <w:lang w:eastAsia="es-AR"/>
        </w:rPr>
      </w:pPr>
    </w:p>
    <w:p w14:paraId="522D10C5" w14:textId="50F63342" w:rsidR="00F000B4" w:rsidDel="00936993" w:rsidRDefault="00F000B4" w:rsidP="00231C7D">
      <w:pPr>
        <w:rPr>
          <w:del w:id="42" w:author="Microsoft Office User" w:date="2023-09-02T20:08:00Z"/>
          <w:lang w:eastAsia="es-AR"/>
        </w:rPr>
      </w:pPr>
    </w:p>
    <w:p w14:paraId="0175904C" w14:textId="101941BF" w:rsidR="00F000B4" w:rsidDel="00936993" w:rsidRDefault="00F000B4" w:rsidP="00231C7D">
      <w:pPr>
        <w:rPr>
          <w:del w:id="43" w:author="Microsoft Office User" w:date="2023-09-02T20:08:00Z"/>
          <w:lang w:eastAsia="es-AR"/>
        </w:rPr>
      </w:pPr>
    </w:p>
    <w:p w14:paraId="66AA8ABB" w14:textId="33FBFCE7" w:rsidR="00F000B4" w:rsidDel="00936993" w:rsidRDefault="00F000B4" w:rsidP="00231C7D">
      <w:pPr>
        <w:rPr>
          <w:del w:id="44" w:author="Microsoft Office User" w:date="2023-09-02T20:08:00Z"/>
          <w:lang w:eastAsia="es-AR"/>
        </w:rPr>
      </w:pPr>
    </w:p>
    <w:p w14:paraId="465BA19A" w14:textId="6521EC74" w:rsidR="00560261" w:rsidDel="00936993" w:rsidRDefault="00560261" w:rsidP="00971946">
      <w:pPr>
        <w:pStyle w:val="Subttulo"/>
        <w:jc w:val="both"/>
        <w:rPr>
          <w:del w:id="45" w:author="Microsoft Office User" w:date="2023-09-02T20:08:00Z"/>
          <w:rFonts w:ascii="Trebuchet MS" w:hAnsi="Trebuchet MS"/>
          <w:color w:val="000000"/>
          <w:sz w:val="28"/>
          <w:szCs w:val="28"/>
          <w:lang w:val="es-AR" w:eastAsia="es-AR"/>
        </w:rPr>
      </w:pPr>
    </w:p>
    <w:p w14:paraId="28AB0B73" w14:textId="7A831632" w:rsidR="00CD1F1F" w:rsidDel="00936993" w:rsidRDefault="000B0E4E" w:rsidP="008D2852">
      <w:pPr>
        <w:pStyle w:val="Subttulo"/>
        <w:jc w:val="both"/>
        <w:rPr>
          <w:del w:id="46" w:author="Microsoft Office User" w:date="2023-09-02T20:08:00Z"/>
          <w:rFonts w:ascii="Trebuchet MS" w:hAnsi="Trebuchet MS"/>
          <w:b/>
          <w:color w:val="000000"/>
          <w:lang w:val="es-AR" w:eastAsia="es-AR"/>
        </w:rPr>
      </w:pPr>
      <w:del w:id="47" w:author="Microsoft Office User" w:date="2023-09-02T20:08:00Z">
        <w:r w:rsidRPr="00AE6559" w:rsidDel="00936993">
          <w:rPr>
            <w:rFonts w:ascii="Trebuchet MS" w:hAnsi="Trebuchet MS"/>
            <w:b/>
            <w:color w:val="000000"/>
            <w:lang w:val="es-AR" w:eastAsia="es-AR"/>
          </w:rPr>
          <w:delText>BONOS EN PESOS CON CUPON FIJO</w:delText>
        </w:r>
      </w:del>
    </w:p>
    <w:p w14:paraId="68AD89B2" w14:textId="11F76F55" w:rsidR="008D2852" w:rsidRPr="008D2852" w:rsidDel="00936993" w:rsidRDefault="008D2852" w:rsidP="008D2852">
      <w:pPr>
        <w:rPr>
          <w:del w:id="48" w:author="Microsoft Office User" w:date="2023-09-02T20:08:00Z"/>
          <w:lang w:eastAsia="es-AR"/>
        </w:rPr>
      </w:pPr>
    </w:p>
    <w:p w14:paraId="6DBD9D2F" w14:textId="543F7F93" w:rsidR="002C1358" w:rsidDel="00936993" w:rsidRDefault="008D2852" w:rsidP="00A90FB3">
      <w:pPr>
        <w:tabs>
          <w:tab w:val="left" w:pos="1470"/>
        </w:tabs>
        <w:rPr>
          <w:del w:id="49" w:author="Microsoft Office User" w:date="2023-09-02T20:08:00Z"/>
          <w:lang w:eastAsia="es-AR"/>
        </w:rPr>
      </w:pPr>
      <w:del w:id="50" w:author="Microsoft Office User" w:date="2023-09-02T20:08:00Z">
        <w:r w:rsidDel="00936993">
          <w:rPr>
            <w:noProof/>
          </w:rPr>
          <w:drawing>
            <wp:inline distT="0" distB="0" distL="0" distR="0" wp14:anchorId="7F1E1907" wp14:editId="363AB9CD">
              <wp:extent cx="5855543" cy="1543050"/>
              <wp:effectExtent l="0" t="0" r="0" b="0"/>
              <wp:docPr id="682496127" name="Imagen 1" descr="Tabl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2496127" name="Imagen 1" descr="Tabla&#10;&#10;Descripción generada automáticamente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907" cy="155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198342F" w14:textId="38E4FC5F" w:rsidR="00913046" w:rsidDel="00936993" w:rsidRDefault="00D32C08" w:rsidP="00BC1EE6">
      <w:pPr>
        <w:jc w:val="both"/>
        <w:rPr>
          <w:del w:id="51" w:author="Microsoft Office User" w:date="2023-09-02T20:08:00Z"/>
          <w:rFonts w:ascii="Trebuchet MS" w:eastAsia="Times New Roman" w:hAnsi="Trebuchet MS"/>
          <w:color w:val="000000"/>
          <w:sz w:val="28"/>
          <w:szCs w:val="28"/>
          <w:lang w:eastAsia="es-AR"/>
        </w:rPr>
      </w:pPr>
      <w:del w:id="52" w:author="Microsoft Office User" w:date="2023-09-02T20:08:00Z">
        <w:r w:rsidRPr="00D32C08"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 xml:space="preserve">Los bonos con cupón fijo </w:delText>
        </w:r>
        <w:r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>descuenta</w:delText>
        </w:r>
        <w:r w:rsidR="00ED6C51"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>n</w:delText>
        </w:r>
        <w:r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 xml:space="preserve"> la </w:delText>
        </w:r>
        <w:r w:rsidR="004507A2"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 xml:space="preserve">expectativa de </w:delText>
        </w:r>
        <w:r w:rsidR="00BC1EE6"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>inflación futur</w:delText>
        </w:r>
        <w:r w:rsidR="00BB2B10" w:rsidDel="00936993">
          <w:rPr>
            <w:rFonts w:ascii="Trebuchet MS" w:eastAsia="Times New Roman" w:hAnsi="Trebuchet MS"/>
            <w:color w:val="000000"/>
            <w:sz w:val="28"/>
            <w:szCs w:val="28"/>
            <w:lang w:eastAsia="es-AR"/>
          </w:rPr>
          <w:delText>a.</w:delText>
        </w:r>
      </w:del>
    </w:p>
    <w:p w14:paraId="175DEE16" w14:textId="43B29503" w:rsidR="00D26F02" w:rsidDel="00936993" w:rsidRDefault="00D26F02" w:rsidP="00BC1EE6">
      <w:pPr>
        <w:jc w:val="both"/>
        <w:rPr>
          <w:del w:id="53" w:author="Microsoft Office User" w:date="2023-09-02T20:08:00Z"/>
          <w:rFonts w:ascii="Trebuchet MS" w:eastAsia="Times New Roman" w:hAnsi="Trebuchet MS"/>
          <w:color w:val="000000"/>
          <w:sz w:val="28"/>
          <w:szCs w:val="28"/>
          <w:lang w:eastAsia="es-AR"/>
        </w:rPr>
      </w:pPr>
    </w:p>
    <w:p w14:paraId="10FAD67B" w14:textId="1522D701" w:rsidR="00A71874" w:rsidRPr="00913046" w:rsidDel="00936993" w:rsidRDefault="002A51AD" w:rsidP="00913046">
      <w:pPr>
        <w:pStyle w:val="Sinespaciado"/>
        <w:jc w:val="center"/>
        <w:rPr>
          <w:del w:id="54" w:author="Microsoft Office User" w:date="2023-09-02T20:08:00Z"/>
          <w:rFonts w:ascii="Trebuchet MS" w:hAnsi="Trebuchet MS"/>
          <w:b/>
          <w:color w:val="000000"/>
          <w:sz w:val="32"/>
          <w:lang w:val="es-AR" w:eastAsia="es-AR"/>
        </w:rPr>
      </w:pPr>
      <w:del w:id="55" w:author="Microsoft Office User" w:date="2023-09-02T20:08:00Z">
        <w:r w:rsidRPr="00913046" w:rsidDel="00936993">
          <w:rPr>
            <w:rFonts w:ascii="Trebuchet MS" w:hAnsi="Trebuchet MS"/>
            <w:b/>
            <w:color w:val="000000"/>
            <w:sz w:val="32"/>
            <w:lang w:val="es-AR" w:eastAsia="es-AR"/>
          </w:rPr>
          <w:delText>BONOS EN DÓLARES</w:delText>
        </w:r>
        <w:bookmarkEnd w:id="4"/>
        <w:r w:rsidRPr="00913046" w:rsidDel="00936993">
          <w:rPr>
            <w:rFonts w:ascii="Trebuchet MS" w:hAnsi="Trebuchet MS"/>
            <w:b/>
            <w:color w:val="000000"/>
            <w:sz w:val="32"/>
            <w:lang w:val="es-AR" w:eastAsia="es-AR"/>
          </w:rPr>
          <w:delText>:</w:delText>
        </w:r>
      </w:del>
    </w:p>
    <w:p w14:paraId="7CD1D7BB" w14:textId="749EF343" w:rsidR="003D3FDD" w:rsidDel="00936993" w:rsidRDefault="003D3FDD" w:rsidP="00B7459E">
      <w:pPr>
        <w:pStyle w:val="Sinespaciado"/>
        <w:jc w:val="both"/>
        <w:rPr>
          <w:del w:id="56" w:author="Microsoft Office User" w:date="2023-09-02T20:08:00Z"/>
          <w:rFonts w:ascii="Trebuchet MS" w:hAnsi="Trebuchet MS"/>
          <w:b/>
          <w:color w:val="000000"/>
          <w:lang w:val="es-AR" w:eastAsia="es-AR"/>
        </w:rPr>
      </w:pPr>
    </w:p>
    <w:p w14:paraId="1AFCAC89" w14:textId="10E7507F" w:rsidR="001B4550" w:rsidDel="00936993" w:rsidRDefault="001B4550" w:rsidP="001C4922">
      <w:pPr>
        <w:pStyle w:val="Sinespaciado"/>
        <w:jc w:val="both"/>
        <w:rPr>
          <w:del w:id="57" w:author="Microsoft Office User" w:date="2023-09-02T20:08:00Z"/>
          <w:rFonts w:ascii="Trebuchet MS" w:hAnsi="Trebuchet MS"/>
          <w:b/>
          <w:color w:val="000000"/>
          <w:lang w:val="es-AR" w:eastAsia="es-AR"/>
        </w:rPr>
      </w:pPr>
    </w:p>
    <w:p w14:paraId="1921EA84" w14:textId="68854769" w:rsidR="000D4217" w:rsidDel="00936993" w:rsidRDefault="00BA696C" w:rsidP="001C4922">
      <w:pPr>
        <w:pStyle w:val="Sinespaciado"/>
        <w:jc w:val="both"/>
        <w:rPr>
          <w:del w:id="58" w:author="Microsoft Office User" w:date="2023-09-02T20:08:00Z"/>
          <w:rFonts w:ascii="Trebuchet MS" w:hAnsi="Trebuchet MS"/>
          <w:b/>
          <w:i/>
          <w:iCs/>
          <w:color w:val="000000"/>
          <w:sz w:val="28"/>
          <w:szCs w:val="28"/>
          <w:u w:val="single"/>
          <w:lang w:val="es-AR" w:eastAsia="es-AR"/>
        </w:rPr>
      </w:pPr>
      <w:del w:id="59" w:author="Microsoft Office User" w:date="2023-09-02T20:08:00Z">
        <w:r w:rsidDel="00936993">
          <w:rPr>
            <w:noProof/>
          </w:rPr>
          <w:drawing>
            <wp:inline distT="0" distB="0" distL="0" distR="0" wp14:anchorId="5DFA0117" wp14:editId="05DC36B1">
              <wp:extent cx="5737225" cy="3171825"/>
              <wp:effectExtent l="0" t="0" r="0" b="0"/>
              <wp:docPr id="291170364" name="Imagen 1" descr="Tabl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1170364" name="Imagen 1" descr="Tabla&#10;&#10;Descripción generada automáticamente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6505" cy="3176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684AC55" w14:textId="5C11725E" w:rsidR="002413E1" w:rsidDel="00936993" w:rsidRDefault="002413E1" w:rsidP="001C4922">
      <w:pPr>
        <w:pStyle w:val="Sinespaciado"/>
        <w:jc w:val="both"/>
        <w:rPr>
          <w:del w:id="60" w:author="Microsoft Office User" w:date="2023-09-02T20:08:00Z"/>
          <w:rFonts w:ascii="Trebuchet MS" w:hAnsi="Trebuchet MS"/>
          <w:b/>
          <w:i/>
          <w:iCs/>
          <w:color w:val="000000"/>
          <w:sz w:val="28"/>
          <w:szCs w:val="28"/>
          <w:u w:val="single"/>
          <w:lang w:val="es-AR" w:eastAsia="es-AR"/>
        </w:rPr>
      </w:pPr>
    </w:p>
    <w:p w14:paraId="25AB1E52" w14:textId="51E5F435" w:rsidR="000D4217" w:rsidDel="00936993" w:rsidRDefault="00C03AFB" w:rsidP="001C4922">
      <w:pPr>
        <w:pStyle w:val="Sinespaciado"/>
        <w:jc w:val="both"/>
        <w:rPr>
          <w:del w:id="61" w:author="Microsoft Office User" w:date="2023-09-02T20:08:00Z"/>
          <w:rFonts w:ascii="Trebuchet MS" w:hAnsi="Trebuchet MS"/>
          <w:b/>
          <w:i/>
          <w:iCs/>
          <w:color w:val="000000"/>
          <w:sz w:val="28"/>
          <w:szCs w:val="28"/>
          <w:u w:val="single"/>
          <w:lang w:val="es-AR" w:eastAsia="es-AR"/>
        </w:rPr>
      </w:pPr>
      <w:del w:id="62" w:author="Microsoft Office User" w:date="2023-09-02T20:08:00Z">
        <w:r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Nega</w:delText>
        </w:r>
        <w:r w:rsidR="00E425CE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tiv</w:delText>
        </w:r>
        <w:r w:rsidR="00756EFA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o</w:delText>
        </w:r>
        <w:r w:rsidR="009107D8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 xml:space="preserve"> desempeño del precio de los bonos en dólares cotizados en pesos y </w:delText>
        </w:r>
        <w:r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 xml:space="preserve">positivo </w:delText>
        </w:r>
        <w:r w:rsidR="009107D8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en dólares</w:delText>
        </w:r>
        <w:r w:rsidR="00E425CE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.</w:delText>
        </w:r>
      </w:del>
    </w:p>
    <w:p w14:paraId="51CF56CB" w14:textId="08E17896" w:rsidR="00B725BC" w:rsidDel="00936993" w:rsidRDefault="0005712F" w:rsidP="001C4922">
      <w:pPr>
        <w:pStyle w:val="Sinespaciado"/>
        <w:jc w:val="both"/>
        <w:rPr>
          <w:del w:id="63" w:author="Microsoft Office User" w:date="2023-09-02T20:08:00Z"/>
          <w:rFonts w:ascii="Trebuchet MS" w:hAnsi="Trebuchet MS"/>
          <w:b/>
          <w:color w:val="000000"/>
          <w:sz w:val="28"/>
          <w:szCs w:val="28"/>
          <w:lang w:val="es-AR" w:eastAsia="es-AR"/>
        </w:rPr>
      </w:pPr>
      <w:del w:id="64" w:author="Microsoft Office User" w:date="2023-09-02T20:08:00Z">
        <w:r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 xml:space="preserve">Durante la semana el CCL cerró en $ </w:delText>
        </w:r>
        <w:r w:rsidR="00C03AFB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>766,83</w:delText>
        </w:r>
        <w:r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 xml:space="preserve"> </w:delText>
        </w:r>
        <w:r w:rsidR="00737E0F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 xml:space="preserve">y el dólar MEP queda en </w:delText>
        </w:r>
        <w:r w:rsidR="005F34AD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>$</w:delText>
        </w:r>
        <w:r w:rsidR="00AF0B8A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 xml:space="preserve"> </w:delText>
        </w:r>
        <w:r w:rsidR="00C03AFB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>674.05</w:delText>
        </w:r>
        <w:r w:rsidR="00756EFA"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>.</w:delText>
        </w:r>
      </w:del>
    </w:p>
    <w:p w14:paraId="05DA1A3A" w14:textId="34CF273C" w:rsidR="00C23B6C" w:rsidDel="00936993" w:rsidRDefault="004B4F17" w:rsidP="001C4922">
      <w:pPr>
        <w:pStyle w:val="Sinespaciado"/>
        <w:jc w:val="both"/>
        <w:rPr>
          <w:del w:id="65" w:author="Microsoft Office User" w:date="2023-09-02T20:08:00Z"/>
          <w:rFonts w:ascii="Trebuchet MS" w:hAnsi="Trebuchet MS"/>
          <w:b/>
          <w:color w:val="000000"/>
          <w:sz w:val="28"/>
          <w:szCs w:val="28"/>
          <w:lang w:val="es-AR" w:eastAsia="es-AR"/>
        </w:rPr>
      </w:pPr>
      <w:del w:id="66" w:author="Microsoft Office User" w:date="2023-09-02T20:08:00Z">
        <w:r w:rsidRPr="005E207B" w:rsidDel="00936993">
          <w:rPr>
            <w:rFonts w:ascii="Trebuchet MS" w:hAnsi="Trebuchet MS"/>
            <w:b/>
            <w:i/>
            <w:iCs/>
            <w:color w:val="000000"/>
            <w:sz w:val="28"/>
            <w:szCs w:val="28"/>
            <w:u w:val="single"/>
            <w:lang w:val="es-AR" w:eastAsia="es-AR"/>
          </w:rPr>
          <w:delText>Se mantiene invertida la curva con los ’29 y ’30 rindiendo mucho más que el resto y con duraciones más bajas</w:delText>
        </w:r>
        <w:r w:rsidDel="00936993">
          <w:rPr>
            <w:rFonts w:ascii="Trebuchet MS" w:hAnsi="Trebuchet MS"/>
            <w:b/>
            <w:color w:val="000000"/>
            <w:sz w:val="28"/>
            <w:szCs w:val="28"/>
            <w:lang w:val="es-AR" w:eastAsia="es-AR"/>
          </w:rPr>
          <w:delText>.</w:delText>
        </w:r>
      </w:del>
    </w:p>
    <w:p w14:paraId="26BBE8CF" w14:textId="0A20EB43" w:rsidR="005B248B" w:rsidDel="00936993" w:rsidRDefault="005B248B" w:rsidP="00977A24">
      <w:pPr>
        <w:pStyle w:val="Sinespaciado"/>
        <w:rPr>
          <w:del w:id="67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5F02203" w14:textId="2BEE213D" w:rsidR="007C5E37" w:rsidDel="00936993" w:rsidRDefault="007C5E37" w:rsidP="00977A24">
      <w:pPr>
        <w:pStyle w:val="Sinespaciado"/>
        <w:rPr>
          <w:del w:id="68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6A33BBA5" w14:textId="2C2DEEFB" w:rsidR="007C5E37" w:rsidRPr="0008257E" w:rsidDel="00936993" w:rsidRDefault="007C5E37" w:rsidP="00977A24">
      <w:pPr>
        <w:pStyle w:val="Sinespaciado"/>
        <w:rPr>
          <w:del w:id="69" w:author="Microsoft Office User" w:date="2023-09-02T20:08:00Z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  <w:del w:id="70" w:author="Microsoft Office User" w:date="2023-09-02T20:08:00Z">
        <w:r w:rsidRPr="0008257E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LA FUERTE SUBA DE PRECIOS DESDE </w:delText>
        </w:r>
        <w:r w:rsidR="0008257E" w:rsidRPr="0008257E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FINES DE ABRIL MEJORO EL VALO</w:delText>
        </w:r>
        <w:r w:rsidR="00AF0B8A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R</w:delText>
        </w:r>
        <w:r w:rsidR="0008257E" w:rsidRPr="0008257E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DE LAS PARIDADES QUE CON LEY DOMESTICA SALTARON EN PROMEDIO DEL 21% AL 26</w:delText>
        </w:r>
        <w:r w:rsidR="0061610A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%</w:delText>
        </w:r>
        <w:r w:rsidR="0008257E" w:rsidRPr="0008257E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Y CON LEY NEW YORK DE 24% AL 3</w:delText>
        </w:r>
        <w:r w:rsidR="00C03AFB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5</w:delText>
        </w:r>
        <w:r w:rsidR="0008257E" w:rsidRPr="0008257E" w:rsidDel="00936993">
          <w:rPr>
            <w:rFonts w:asciiTheme="minorHAnsi" w:hAnsiTheme="minorHAnsi" w:cstheme="minorHAnsi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%</w:delText>
        </w:r>
      </w:del>
    </w:p>
    <w:p w14:paraId="73D98B5E" w14:textId="2204312F" w:rsidR="00C16599" w:rsidDel="00936993" w:rsidRDefault="00D93DCD" w:rsidP="00D93DCD">
      <w:pPr>
        <w:pStyle w:val="Sinespaciado"/>
        <w:tabs>
          <w:tab w:val="left" w:pos="2580"/>
        </w:tabs>
        <w:rPr>
          <w:del w:id="71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  <w:del w:id="72" w:author="Microsoft Office User" w:date="2023-09-02T20:08:00Z">
        <w:r w:rsidDel="00936993">
          <w:rPr>
            <w:rFonts w:asciiTheme="minorHAnsi" w:hAnsiTheme="minorHAnsi" w:cstheme="minorHAnsi"/>
            <w:color w:val="000000"/>
            <w:sz w:val="28"/>
            <w:szCs w:val="28"/>
            <w:lang w:val="es-AR" w:eastAsia="es-AR" w:bidi="ar-SA"/>
          </w:rPr>
          <w:tab/>
        </w:r>
      </w:del>
    </w:p>
    <w:p w14:paraId="6BED5F98" w14:textId="15DFABEC" w:rsidR="00901863" w:rsidDel="00936993" w:rsidRDefault="00901863" w:rsidP="00D93DCD">
      <w:pPr>
        <w:pStyle w:val="Sinespaciado"/>
        <w:tabs>
          <w:tab w:val="left" w:pos="2580"/>
        </w:tabs>
        <w:rPr>
          <w:del w:id="73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7BB027A" w14:textId="40D33A07" w:rsidR="00D93DCD" w:rsidDel="00936993" w:rsidRDefault="00D93DCD" w:rsidP="00D93DCD">
      <w:pPr>
        <w:pStyle w:val="Sinespaciado"/>
        <w:tabs>
          <w:tab w:val="left" w:pos="2580"/>
        </w:tabs>
        <w:rPr>
          <w:del w:id="74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031E27A2" w14:textId="0C866739" w:rsidR="00361405" w:rsidDel="00936993" w:rsidRDefault="00E77E32" w:rsidP="00977A24">
      <w:pPr>
        <w:pStyle w:val="Sinespaciado"/>
        <w:rPr>
          <w:del w:id="75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  <w:del w:id="76" w:author="Microsoft Office User" w:date="2023-09-02T20:08:00Z">
        <w:r>
          <w:rPr>
            <w:noProof/>
          </w:rPr>
          <w:pict w14:anchorId="5BDB692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318.45pt;margin-top:.75pt;width:174.75pt;height:2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" stroked="f" strokeweight=".5pt">
              <v:textbox>
                <w:txbxContent>
                  <w:p w14:paraId="1713ACDE" w14:textId="25F7AAE5" w:rsidR="009176CB" w:rsidRDefault="00516755">
                    <w:r>
                      <w:rPr>
                        <w:noProof/>
                      </w:rPr>
                      <w:drawing>
                        <wp:inline distT="0" distB="0" distL="0" distR="0" wp14:anchorId="2963D774" wp14:editId="03EC2341">
                          <wp:extent cx="1847572" cy="2562225"/>
                          <wp:effectExtent l="0" t="0" r="0" b="0"/>
                          <wp:docPr id="760467646" name="Imagen 1" descr="Tabl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0467646" name="Imagen 1" descr="Tabla&#10;&#10;Descripción generada automáticamente"/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4166" cy="2571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noProof/>
          </w:rPr>
          <w:pict w14:anchorId="5D8F7652">
            <v:shape id="Cuadro de texto 2" o:spid="_x0000_s1027" type="#_x0000_t202" style="position:absolute;margin-left:47.55pt;margin-top:6.35pt;width:240pt;height:236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" stroked="f">
              <v:textbox>
                <w:txbxContent>
                  <w:p w14:paraId="60E569DF" w14:textId="4B3F1E4A" w:rsidR="003D3CD3" w:rsidRPr="003D3CD3" w:rsidRDefault="00BA696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79E602" wp14:editId="12110A16">
                          <wp:extent cx="2761614" cy="2924175"/>
                          <wp:effectExtent l="0" t="0" r="0" b="0"/>
                          <wp:docPr id="1825808404" name="Imagen 1" descr="Tabl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25808404" name="Imagen 1" descr="Tabla&#10;&#10;Descripción generada automáticamente"/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3" cy="2942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w:r>
      </w:del>
    </w:p>
    <w:p w14:paraId="7019756D" w14:textId="1B32B121" w:rsidR="00A844D4" w:rsidDel="00936993" w:rsidRDefault="00A844D4" w:rsidP="00A844D4">
      <w:pPr>
        <w:pStyle w:val="Sinespaciado"/>
        <w:jc w:val="center"/>
        <w:rPr>
          <w:del w:id="77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6BC1F78F" w14:textId="02C1F40B" w:rsidR="00A844D4" w:rsidDel="00936993" w:rsidRDefault="00A844D4" w:rsidP="00A844D4">
      <w:pPr>
        <w:pStyle w:val="Sinespaciado"/>
        <w:jc w:val="center"/>
        <w:rPr>
          <w:del w:id="78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20FD6A44" w14:textId="65BBEE2F" w:rsidR="009176CB" w:rsidDel="00936993" w:rsidRDefault="009176CB" w:rsidP="00A844D4">
      <w:pPr>
        <w:pStyle w:val="Sinespaciado"/>
        <w:jc w:val="center"/>
        <w:rPr>
          <w:del w:id="79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0289007A" w14:textId="75AD7703" w:rsidR="009176CB" w:rsidDel="00936993" w:rsidRDefault="009176CB" w:rsidP="00A844D4">
      <w:pPr>
        <w:pStyle w:val="Sinespaciado"/>
        <w:jc w:val="center"/>
        <w:rPr>
          <w:del w:id="80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0ACF961" w14:textId="1ABB9B30" w:rsidR="009176CB" w:rsidDel="00936993" w:rsidRDefault="009176CB" w:rsidP="00A844D4">
      <w:pPr>
        <w:pStyle w:val="Sinespaciado"/>
        <w:jc w:val="center"/>
        <w:rPr>
          <w:del w:id="81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7BB048B" w14:textId="2A3D45E6" w:rsidR="009176CB" w:rsidDel="00936993" w:rsidRDefault="009176CB" w:rsidP="00A844D4">
      <w:pPr>
        <w:pStyle w:val="Sinespaciado"/>
        <w:jc w:val="center"/>
        <w:rPr>
          <w:del w:id="82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4222BAE3" w14:textId="0BAF4AA5" w:rsidR="009176CB" w:rsidDel="00936993" w:rsidRDefault="009176CB" w:rsidP="00A844D4">
      <w:pPr>
        <w:pStyle w:val="Sinespaciado"/>
        <w:jc w:val="center"/>
        <w:rPr>
          <w:del w:id="83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7397CF2" w14:textId="5ECF575C" w:rsidR="009176CB" w:rsidDel="00936993" w:rsidRDefault="009176CB" w:rsidP="00A844D4">
      <w:pPr>
        <w:pStyle w:val="Sinespaciado"/>
        <w:jc w:val="center"/>
        <w:rPr>
          <w:del w:id="84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48684898" w14:textId="53573FD5" w:rsidR="009176CB" w:rsidDel="00936993" w:rsidRDefault="009176CB" w:rsidP="00A844D4">
      <w:pPr>
        <w:pStyle w:val="Sinespaciado"/>
        <w:jc w:val="center"/>
        <w:rPr>
          <w:del w:id="85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7B2124F2" w14:textId="5538BF4B" w:rsidR="009176CB" w:rsidDel="00936993" w:rsidRDefault="009176CB" w:rsidP="00A844D4">
      <w:pPr>
        <w:pStyle w:val="Sinespaciado"/>
        <w:jc w:val="center"/>
        <w:rPr>
          <w:del w:id="86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36185502" w14:textId="7D0F962E" w:rsidR="00AE6559" w:rsidDel="00936993" w:rsidRDefault="00AE6559" w:rsidP="00A844D4">
      <w:pPr>
        <w:pStyle w:val="Sinespaciado"/>
        <w:jc w:val="center"/>
        <w:rPr>
          <w:del w:id="87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0E2BCCC8" w14:textId="01ACC33A" w:rsidR="00863C24" w:rsidDel="00936993" w:rsidRDefault="00E77E32" w:rsidP="00A844D4">
      <w:pPr>
        <w:pStyle w:val="Sinespaciado"/>
        <w:jc w:val="center"/>
        <w:rPr>
          <w:del w:id="88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  <w:del w:id="89" w:author="Microsoft Office User" w:date="2023-09-02T20:08:00Z">
        <w:r>
          <w:rPr>
            <w:noProof/>
          </w:rPr>
          <w:pict w14:anchorId="2EC77E67">
            <v:shape id="Cuadro de texto 1" o:spid="_x0000_s1026" type="#_x0000_t202" style="position:absolute;left:0;text-align:left;margin-left:291.75pt;margin-top:5.85pt;width:221.25pt;height:3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" stroked="f">
              <v:textbox>
                <w:txbxContent>
                  <w:p w14:paraId="7B97F7E7" w14:textId="77777777" w:rsidR="00AE6559" w:rsidRPr="009176CB" w:rsidRDefault="00AE6559" w:rsidP="00AE6559">
                    <w:pPr>
                      <w:pStyle w:val="Sinespaciado"/>
                      <w:rPr>
                        <w:rFonts w:ascii="Trebuchet MS" w:hAnsi="Trebuchet MS"/>
                        <w:b/>
                        <w:bCs/>
                        <w:color w:val="000000"/>
                        <w:szCs w:val="24"/>
                        <w:lang w:val="es-AR" w:eastAsia="es-AR"/>
                      </w:rPr>
                    </w:pPr>
                    <w:r w:rsidRPr="009176CB">
                      <w:rPr>
                        <w:rFonts w:ascii="Trebuchet MS" w:hAnsi="Trebuchet MS"/>
                        <w:b/>
                        <w:bCs/>
                        <w:color w:val="000000"/>
                        <w:szCs w:val="24"/>
                        <w:lang w:val="es-AR" w:eastAsia="es-AR"/>
                      </w:rPr>
                      <w:t>Relación que existe entre el precio de cierre en pesos y en dólares</w:t>
                    </w:r>
                  </w:p>
                  <w:p w14:paraId="100E45A4" w14:textId="77777777" w:rsidR="00AE6559" w:rsidRDefault="00AE6559" w:rsidP="00AE6559"/>
                </w:txbxContent>
              </v:textbox>
              <w10:wrap type="square"/>
            </v:shape>
          </w:pict>
        </w:r>
      </w:del>
    </w:p>
    <w:p w14:paraId="5B4B937A" w14:textId="5BCA29F0" w:rsidR="00AE6559" w:rsidDel="00936993" w:rsidRDefault="00AE6559" w:rsidP="00A844D4">
      <w:pPr>
        <w:pStyle w:val="Sinespaciado"/>
        <w:jc w:val="center"/>
        <w:rPr>
          <w:del w:id="90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4AE3A114" w14:textId="75B7B9EC" w:rsidR="00064CBE" w:rsidDel="00936993" w:rsidRDefault="00064CBE" w:rsidP="00615283">
      <w:pPr>
        <w:pStyle w:val="Sinespaciado"/>
        <w:rPr>
          <w:del w:id="91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7DB41D7E" w14:textId="24648C7F" w:rsidR="00163E14" w:rsidDel="00936993" w:rsidRDefault="00163E14" w:rsidP="00615283">
      <w:pPr>
        <w:pStyle w:val="Sinespaciado"/>
        <w:rPr>
          <w:del w:id="92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457EDE1E" w14:textId="406E9E0E" w:rsidR="00BA696C" w:rsidDel="00936993" w:rsidRDefault="00BA696C" w:rsidP="00615283">
      <w:pPr>
        <w:pStyle w:val="Sinespaciado"/>
        <w:rPr>
          <w:del w:id="93" w:author="Microsoft Office User" w:date="2023-09-02T20:08:00Z"/>
          <w:rFonts w:asciiTheme="minorHAnsi" w:hAnsiTheme="minorHAnsi" w:cstheme="minorHAnsi"/>
          <w:color w:val="000000"/>
          <w:sz w:val="28"/>
          <w:szCs w:val="28"/>
          <w:lang w:val="es-AR" w:eastAsia="es-AR" w:bidi="ar-SA"/>
        </w:rPr>
      </w:pPr>
    </w:p>
    <w:p w14:paraId="604CA76C" w14:textId="6EB26895" w:rsidR="00D253E5" w:rsidDel="00936993" w:rsidRDefault="00D253E5" w:rsidP="00737E0F">
      <w:pPr>
        <w:pStyle w:val="Sinespaciado"/>
        <w:rPr>
          <w:del w:id="94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</w:p>
    <w:p w14:paraId="27161EBE" w14:textId="0EAB03E2" w:rsidR="0072238C" w:rsidDel="00936993" w:rsidRDefault="008F43ED" w:rsidP="0072238C">
      <w:pPr>
        <w:pStyle w:val="Sinespaciado"/>
        <w:jc w:val="center"/>
        <w:rPr>
          <w:del w:id="95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  <w:del w:id="96" w:author="Microsoft Office User" w:date="2023-09-02T20:08:00Z">
        <w:r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>Sube</w:delText>
        </w:r>
        <w:r w:rsidR="00E97E1C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el</w:delText>
        </w:r>
        <w:r w:rsidR="0060152C" w:rsidRPr="00D504EC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riesgo país</w:delText>
        </w:r>
        <w:r w:rsidR="0072238C" w:rsidRPr="00D504EC" w:rsidDel="00936993">
          <w:rPr>
            <w:rFonts w:ascii="Trebuchet MS" w:hAnsi="Trebuchet MS"/>
            <w:b/>
            <w:bCs/>
            <w:i/>
            <w:iCs/>
            <w:color w:val="000000"/>
            <w:sz w:val="28"/>
            <w:szCs w:val="28"/>
            <w:u w:val="single"/>
            <w:lang w:val="es-AR" w:eastAsia="es-AR" w:bidi="ar-SA"/>
          </w:rPr>
          <w:delText xml:space="preserve"> medido por JP Morgan</w:delText>
        </w:r>
      </w:del>
    </w:p>
    <w:p w14:paraId="01EC49DF" w14:textId="51C0B2B1" w:rsidR="002C3EFF" w:rsidDel="00936993" w:rsidRDefault="002C3EFF" w:rsidP="0072238C">
      <w:pPr>
        <w:pStyle w:val="Sinespaciado"/>
        <w:jc w:val="center"/>
        <w:rPr>
          <w:del w:id="97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</w:p>
    <w:p w14:paraId="417396D3" w14:textId="141C0452" w:rsidR="00ED1299" w:rsidRPr="004477CA" w:rsidDel="00936993" w:rsidRDefault="009166E6" w:rsidP="007E4C62">
      <w:pPr>
        <w:pStyle w:val="Sinespaciado"/>
        <w:rPr>
          <w:del w:id="98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  <w:del w:id="99" w:author="Microsoft Office User" w:date="2023-09-02T20:08:00Z">
        <w:r w:rsidDel="00936993">
          <w:rPr>
            <w:noProof/>
          </w:rPr>
          <w:drawing>
            <wp:inline distT="0" distB="0" distL="0" distR="0" wp14:anchorId="404D23FE" wp14:editId="41A6157A">
              <wp:extent cx="6053455" cy="3581400"/>
              <wp:effectExtent l="0" t="0" r="0" b="0"/>
              <wp:docPr id="986084342" name="Imagen 1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6084342" name="Imagen 1" descr="Gráfico&#10;&#10;Descripción generada automáticamente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6785" cy="3583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C535840" w14:textId="11DE71DE" w:rsidR="007E4C62" w:rsidRPr="007E4C62" w:rsidDel="00936993" w:rsidRDefault="007E4C62" w:rsidP="007C3016">
      <w:pPr>
        <w:pStyle w:val="Sinespaciado"/>
        <w:rPr>
          <w:del w:id="100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</w:p>
    <w:p w14:paraId="624F77CF" w14:textId="1DC30E58" w:rsidR="00D46CFD" w:rsidDel="00936993" w:rsidRDefault="00D46CFD" w:rsidP="007C3016">
      <w:pPr>
        <w:pStyle w:val="Sinespaciado"/>
        <w:rPr>
          <w:del w:id="101" w:author="Microsoft Office User" w:date="2023-09-02T20:08:00Z"/>
          <w:rFonts w:ascii="Trebuchet MS" w:hAnsi="Trebuchet MS"/>
          <w:b/>
          <w:bCs/>
          <w:i/>
          <w:iCs/>
          <w:color w:val="000000"/>
          <w:sz w:val="28"/>
          <w:szCs w:val="28"/>
          <w:u w:val="single"/>
          <w:lang w:val="es-AR" w:eastAsia="es-AR" w:bidi="ar-SA"/>
        </w:rPr>
      </w:pPr>
    </w:p>
    <w:p w14:paraId="36FDBBF4" w14:textId="44DC913C" w:rsidR="003B7AAB" w:rsidRPr="00C736D3" w:rsidDel="00936993" w:rsidRDefault="005D2A70" w:rsidP="00C736D3">
      <w:pPr>
        <w:pStyle w:val="Sinespaciado"/>
        <w:jc w:val="both"/>
        <w:rPr>
          <w:del w:id="102" w:author="Microsoft Office User" w:date="2023-09-02T20:08:00Z"/>
          <w:rFonts w:ascii="Trebuchet MS" w:hAnsi="Trebuchet MS"/>
          <w:color w:val="000000"/>
          <w:sz w:val="28"/>
          <w:szCs w:val="28"/>
          <w:lang w:val="es-AR" w:eastAsia="es-AR" w:bidi="ar-SA"/>
        </w:rPr>
      </w:pPr>
      <w:bookmarkStart w:id="103" w:name="_Hlk65951462"/>
      <w:del w:id="104" w:author="Microsoft Office User" w:date="2023-09-02T20:08:00Z">
        <w:r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El </w:delText>
        </w:r>
        <w:r w:rsidR="007461D6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viernes</w:delText>
        </w:r>
        <w:r w:rsidR="00682D5E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8F43ED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25</w:delText>
        </w:r>
        <w:r w:rsidR="005B0DE6" w:rsidRPr="005B0DE6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de </w:delText>
        </w:r>
        <w:r w:rsidR="00913046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agosto</w:delText>
        </w:r>
        <w:r w:rsidR="005B0DE6" w:rsidRPr="005B0DE6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el riesgo país medido por JP Morgan se encontraba en </w:delText>
        </w:r>
        <w:r w:rsidR="008F43ED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2050</w:delText>
        </w:r>
        <w:r w:rsidR="0027050E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p.b.</w:delText>
        </w:r>
        <w:r w:rsidR="00AA4E91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mientras que cerr</w:delText>
        </w:r>
        <w:r w:rsidR="004A25B5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ó</w:delText>
        </w:r>
        <w:r w:rsidR="00AA4E91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el</w:delText>
        </w:r>
        <w:r w:rsidR="00442480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811909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viernes</w:delText>
        </w:r>
        <w:r w:rsidR="00784265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bookmarkStart w:id="105" w:name="_Hlk126397437"/>
        <w:r w:rsidR="008F43ED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01</w:delText>
        </w:r>
        <w:r w:rsidR="004A25B5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F560A8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de </w:delText>
        </w:r>
        <w:bookmarkEnd w:id="105"/>
        <w:r w:rsidR="008F43ED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septiembre </w:delText>
        </w:r>
        <w:r w:rsidR="00AA4E91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en </w:delText>
        </w:r>
        <w:r w:rsidR="00D26F02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2</w:delText>
        </w:r>
        <w:r w:rsidR="007C5CA5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0</w:delText>
        </w:r>
        <w:r w:rsidR="008F43ED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9</w:delText>
        </w:r>
        <w:r w:rsidR="007C5CA5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0</w:delText>
        </w:r>
        <w:r w:rsidR="00A13B2F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F865B5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p.b.</w:delText>
        </w:r>
      </w:del>
    </w:p>
    <w:p w14:paraId="00A9ACA1" w14:textId="21572835" w:rsidR="009679E9" w:rsidRPr="00C736D3" w:rsidDel="00936993" w:rsidRDefault="008F43ED" w:rsidP="00C736D3">
      <w:pPr>
        <w:pStyle w:val="Sinespaciado"/>
        <w:jc w:val="both"/>
        <w:rPr>
          <w:del w:id="106" w:author="Microsoft Office User" w:date="2023-09-02T20:08:00Z"/>
          <w:rFonts w:ascii="Trebuchet MS" w:hAnsi="Trebuchet MS"/>
          <w:color w:val="000000"/>
          <w:sz w:val="28"/>
          <w:szCs w:val="28"/>
          <w:lang w:val="es-AR" w:eastAsia="es-AR" w:bidi="ar-SA"/>
        </w:rPr>
      </w:pPr>
      <w:del w:id="107" w:author="Microsoft Office User" w:date="2023-09-02T20:08:00Z">
        <w:r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Sube</w:delText>
        </w:r>
        <w:r w:rsidR="00835188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9679E9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el riesgo en </w:delText>
        </w:r>
        <w:r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40</w:delText>
        </w:r>
        <w:r w:rsidR="00E97E1C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 xml:space="preserve"> </w:delText>
        </w:r>
        <w:r w:rsidR="009679E9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p.b. (</w:delText>
        </w:r>
        <w:r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0.40</w:delText>
        </w:r>
        <w:r w:rsidR="009679E9" w:rsidRPr="00C736D3" w:rsidDel="00936993">
          <w:rPr>
            <w:rFonts w:ascii="Trebuchet MS" w:hAnsi="Trebuchet MS"/>
            <w:color w:val="000000"/>
            <w:sz w:val="28"/>
            <w:szCs w:val="28"/>
            <w:lang w:val="es-AR" w:eastAsia="es-AR" w:bidi="ar-SA"/>
          </w:rPr>
          <w:delText>%)</w:delText>
        </w:r>
      </w:del>
    </w:p>
    <w:bookmarkEnd w:id="103"/>
    <w:p w14:paraId="62F619C0" w14:textId="27AE4888" w:rsidR="007546EA" w:rsidDel="00936993" w:rsidRDefault="007546EA" w:rsidP="002A51AD">
      <w:pPr>
        <w:pStyle w:val="Sinespaciado"/>
        <w:jc w:val="both"/>
        <w:rPr>
          <w:del w:id="108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AD224ED" w14:textId="642143A0" w:rsidR="00A265AE" w:rsidDel="00936993" w:rsidRDefault="00A265AE" w:rsidP="002A51AD">
      <w:pPr>
        <w:pStyle w:val="Sinespaciado"/>
        <w:jc w:val="both"/>
        <w:rPr>
          <w:del w:id="109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D206710" w14:textId="6B2C3022" w:rsidR="00183AA3" w:rsidDel="00936993" w:rsidRDefault="00183AA3" w:rsidP="002A51AD">
      <w:pPr>
        <w:pStyle w:val="Sinespaciado"/>
        <w:jc w:val="both"/>
        <w:rPr>
          <w:del w:id="110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6A06648" w14:textId="193F6E7B" w:rsidR="00183AA3" w:rsidDel="00936993" w:rsidRDefault="00183AA3" w:rsidP="002A51AD">
      <w:pPr>
        <w:pStyle w:val="Sinespaciado"/>
        <w:jc w:val="both"/>
        <w:rPr>
          <w:del w:id="111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1A718116" w14:textId="317E2E57" w:rsidR="00183AA3" w:rsidDel="00936993" w:rsidRDefault="00183AA3" w:rsidP="002A51AD">
      <w:pPr>
        <w:pStyle w:val="Sinespaciado"/>
        <w:jc w:val="both"/>
        <w:rPr>
          <w:del w:id="112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298BA48B" w14:textId="50C48849" w:rsidR="00F46EF4" w:rsidDel="00936993" w:rsidRDefault="00F46EF4" w:rsidP="002A51AD">
      <w:pPr>
        <w:pStyle w:val="Sinespaciado"/>
        <w:jc w:val="both"/>
        <w:rPr>
          <w:del w:id="113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ED75C7F" w14:textId="1EAD39B4" w:rsidR="00983A7B" w:rsidDel="00936993" w:rsidRDefault="00983A7B" w:rsidP="002A51AD">
      <w:pPr>
        <w:pStyle w:val="Sinespaciado"/>
        <w:jc w:val="both"/>
        <w:rPr>
          <w:del w:id="114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746DCF58" w14:textId="768B786B" w:rsidR="00983A7B" w:rsidDel="00936993" w:rsidRDefault="00983A7B" w:rsidP="002A51AD">
      <w:pPr>
        <w:pStyle w:val="Sinespaciado"/>
        <w:jc w:val="both"/>
        <w:rPr>
          <w:del w:id="115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1C7777E" w14:textId="5F978C64" w:rsidR="00983A7B" w:rsidDel="00936993" w:rsidRDefault="00983A7B" w:rsidP="002A51AD">
      <w:pPr>
        <w:pStyle w:val="Sinespaciado"/>
        <w:jc w:val="both"/>
        <w:rPr>
          <w:del w:id="116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5D54D1A9" w14:textId="53F1CB58" w:rsidR="00983A7B" w:rsidDel="00936993" w:rsidRDefault="00983A7B" w:rsidP="002A51AD">
      <w:pPr>
        <w:pStyle w:val="Sinespaciado"/>
        <w:jc w:val="both"/>
        <w:rPr>
          <w:del w:id="117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7C1EEC92" w14:textId="7E12C1D6" w:rsidR="00983A7B" w:rsidDel="00936993" w:rsidRDefault="00983A7B" w:rsidP="002A51AD">
      <w:pPr>
        <w:pStyle w:val="Sinespaciado"/>
        <w:jc w:val="both"/>
        <w:rPr>
          <w:del w:id="118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0F8C1DC" w14:textId="30A32AE6" w:rsidR="00983A7B" w:rsidDel="00936993" w:rsidRDefault="00983A7B" w:rsidP="002A51AD">
      <w:pPr>
        <w:pStyle w:val="Sinespaciado"/>
        <w:jc w:val="both"/>
        <w:rPr>
          <w:del w:id="119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39A1C626" w14:textId="7EB192A4" w:rsidR="0086334A" w:rsidDel="00936993" w:rsidRDefault="0086334A" w:rsidP="002A51AD">
      <w:pPr>
        <w:pStyle w:val="Sinespaciado"/>
        <w:jc w:val="both"/>
        <w:rPr>
          <w:del w:id="120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1B1287F1" w14:textId="7D539CA7" w:rsidR="0086334A" w:rsidDel="00936993" w:rsidRDefault="0086334A" w:rsidP="002A51AD">
      <w:pPr>
        <w:pStyle w:val="Sinespaciado"/>
        <w:jc w:val="both"/>
        <w:rPr>
          <w:del w:id="121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64FDD395" w14:textId="0BADB546" w:rsidR="0086334A" w:rsidDel="00936993" w:rsidRDefault="0086334A" w:rsidP="002A51AD">
      <w:pPr>
        <w:pStyle w:val="Sinespaciado"/>
        <w:jc w:val="both"/>
        <w:rPr>
          <w:del w:id="122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250436FE" w14:textId="220FE29F" w:rsidR="001A4704" w:rsidDel="00936993" w:rsidRDefault="001A4704" w:rsidP="002A51AD">
      <w:pPr>
        <w:pStyle w:val="Sinespaciado"/>
        <w:jc w:val="both"/>
        <w:rPr>
          <w:del w:id="123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0DA60ED" w14:textId="5675BD56" w:rsidR="00921A87" w:rsidDel="00936993" w:rsidRDefault="00921A87" w:rsidP="002A51AD">
      <w:pPr>
        <w:pStyle w:val="Sinespaciado"/>
        <w:jc w:val="both"/>
        <w:rPr>
          <w:del w:id="124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1C76E766" w14:textId="7DED6255" w:rsidR="002C3EFF" w:rsidDel="00936993" w:rsidRDefault="002C3EFF" w:rsidP="002A51AD">
      <w:pPr>
        <w:pStyle w:val="Sinespaciado"/>
        <w:jc w:val="both"/>
        <w:rPr>
          <w:del w:id="125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D7F3183" w14:textId="16E24BC5" w:rsidR="000D5C17" w:rsidDel="00936993" w:rsidRDefault="000D5C17" w:rsidP="002A51AD">
      <w:pPr>
        <w:pStyle w:val="Sinespaciado"/>
        <w:jc w:val="both"/>
        <w:rPr>
          <w:del w:id="126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7E22D89D" w14:textId="028185D5" w:rsidR="001A4704" w:rsidDel="00936993" w:rsidRDefault="001A4704" w:rsidP="002A51AD">
      <w:pPr>
        <w:pStyle w:val="Sinespaciado"/>
        <w:jc w:val="both"/>
        <w:rPr>
          <w:del w:id="127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D9A7FF2" w14:textId="3DF7F7DF" w:rsidR="001A4704" w:rsidDel="00936993" w:rsidRDefault="001A4704" w:rsidP="002A51AD">
      <w:pPr>
        <w:pStyle w:val="Sinespaciado"/>
        <w:jc w:val="both"/>
        <w:rPr>
          <w:del w:id="128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4C7A4A5" w14:textId="6CED0864" w:rsidR="001A4704" w:rsidDel="00936993" w:rsidRDefault="001A4704" w:rsidP="002A51AD">
      <w:pPr>
        <w:pStyle w:val="Sinespaciado"/>
        <w:jc w:val="both"/>
        <w:rPr>
          <w:del w:id="129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04E2ACA1" w14:textId="5C67E820" w:rsidR="001A4704" w:rsidDel="00936993" w:rsidRDefault="001A4704" w:rsidP="002A51AD">
      <w:pPr>
        <w:pStyle w:val="Sinespaciado"/>
        <w:jc w:val="both"/>
        <w:rPr>
          <w:del w:id="130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1533ECC9" w14:textId="194100F3" w:rsidR="000D5C17" w:rsidDel="00936993" w:rsidRDefault="000D5C17" w:rsidP="002A51AD">
      <w:pPr>
        <w:pStyle w:val="Sinespaciado"/>
        <w:jc w:val="both"/>
        <w:rPr>
          <w:del w:id="131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4F8E3F08" w14:textId="6DCE1E46" w:rsidR="009B5C56" w:rsidDel="00936993" w:rsidRDefault="009B5C56" w:rsidP="002A51AD">
      <w:pPr>
        <w:pStyle w:val="Sinespaciado"/>
        <w:jc w:val="both"/>
        <w:rPr>
          <w:del w:id="132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2005FF7E" w14:textId="176C65E2" w:rsidR="005A5C99" w:rsidDel="00936993" w:rsidRDefault="005A5C99" w:rsidP="002A51AD">
      <w:pPr>
        <w:pStyle w:val="Sinespaciado"/>
        <w:jc w:val="both"/>
        <w:rPr>
          <w:del w:id="133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2B767FED" w14:textId="348D4BB8" w:rsidR="00EC0D37" w:rsidDel="00936993" w:rsidRDefault="00EC0D37" w:rsidP="002A51AD">
      <w:pPr>
        <w:pStyle w:val="Sinespaciado"/>
        <w:jc w:val="both"/>
        <w:rPr>
          <w:del w:id="134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5C8BE840" w14:textId="2B9EA9A9" w:rsidR="00EC0D37" w:rsidDel="00936993" w:rsidRDefault="00EC0D37" w:rsidP="002A51AD">
      <w:pPr>
        <w:pStyle w:val="Sinespaciado"/>
        <w:jc w:val="both"/>
        <w:rPr>
          <w:del w:id="135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6EF9A982" w14:textId="00DF8DBE" w:rsidR="001A4704" w:rsidDel="00936993" w:rsidRDefault="001A4704" w:rsidP="002A51AD">
      <w:pPr>
        <w:pStyle w:val="Sinespaciado"/>
        <w:jc w:val="both"/>
        <w:rPr>
          <w:del w:id="136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50058F97" w14:textId="1B4D613B" w:rsidR="001A4704" w:rsidDel="00936993" w:rsidRDefault="001A4704" w:rsidP="002A51AD">
      <w:pPr>
        <w:pStyle w:val="Sinespaciado"/>
        <w:jc w:val="both"/>
        <w:rPr>
          <w:del w:id="137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5CBFCC65" w14:textId="0297D88C" w:rsidR="008A4BA3" w:rsidDel="00936993" w:rsidRDefault="008A4BA3" w:rsidP="002A51AD">
      <w:pPr>
        <w:pStyle w:val="Sinespaciado"/>
        <w:jc w:val="both"/>
        <w:rPr>
          <w:del w:id="138" w:author="Microsoft Office User" w:date="2023-09-02T20:08:00Z"/>
          <w:rFonts w:ascii="Trebuchet MS" w:hAnsi="Trebuchet MS"/>
          <w:color w:val="000000"/>
          <w:szCs w:val="24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66AB8A92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82211C4" w14:textId="1DB270DF" w:rsidR="00D72715" w:rsidRDefault="004C0F07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1A0E244" wp14:editId="10C72A04">
            <wp:extent cx="5829300" cy="3791222"/>
            <wp:effectExtent l="0" t="0" r="0" b="0"/>
            <wp:docPr id="1283538819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538819" name="Imagen 1" descr="Imagen que contiene Interfaz de usuario gráfic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2305" cy="37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60C53A45" w:rsidR="00871B97" w:rsidRDefault="004C0F0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9595B0A" wp14:editId="29197E15">
            <wp:extent cx="6256655" cy="3429000"/>
            <wp:effectExtent l="0" t="0" r="0" b="0"/>
            <wp:docPr id="18191831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8314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4149" cy="34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5"/>
    <w:bookmarkEnd w:id="6"/>
    <w:bookmarkEnd w:id="7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CA4C94" w14:textId="06CC1FAF" w:rsidR="001A146D" w:rsidRDefault="00141F74" w:rsidP="00141F7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FB9761C" wp14:editId="1269FAED">
            <wp:extent cx="6317615" cy="3667125"/>
            <wp:effectExtent l="0" t="0" r="0" b="0"/>
            <wp:docPr id="40964877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8770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3755" cy="367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450ABAC8" w:rsidR="004E6EAB" w:rsidRDefault="00141F7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7AC5283" wp14:editId="031D9B8E">
            <wp:extent cx="6317615" cy="3324225"/>
            <wp:effectExtent l="0" t="0" r="0" b="0"/>
            <wp:docPr id="18464120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412049" name="Imagen 1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0204" cy="332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302F3533" w:rsidR="00355452" w:rsidRDefault="00371DDB" w:rsidP="00371DDB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F7E7DED" wp14:editId="682A7F05">
            <wp:extent cx="6115050" cy="1352550"/>
            <wp:effectExtent l="0" t="0" r="0" b="0"/>
            <wp:docPr id="671267511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67511" name="Imagen 1" descr="Calendario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8640" cy="135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73E0D6A5" w:rsidR="005145CB" w:rsidRPr="00371DDB" w:rsidRDefault="00CC54F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3977DD7" wp14:editId="247228C4">
            <wp:extent cx="6219825" cy="3552825"/>
            <wp:effectExtent l="0" t="0" r="0" b="0"/>
            <wp:docPr id="77894007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940070" name="Imagen 1" descr="Tabl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0734" cy="355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75DA0309" w:rsidR="0087633D" w:rsidRDefault="00CC54F3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7B35845" wp14:editId="397A9A04">
            <wp:extent cx="6162675" cy="1543050"/>
            <wp:effectExtent l="0" t="0" r="0" b="0"/>
            <wp:docPr id="12117896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8969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46" cy="15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62E3126" w14:textId="77777777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3F4997" w14:textId="0FEEBBD7" w:rsidR="00C007F3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4A8DD94" wp14:editId="7F40CFF9">
            <wp:extent cx="6303010" cy="3619500"/>
            <wp:effectExtent l="0" t="0" r="0" b="0"/>
            <wp:docPr id="499934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345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08981" cy="362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BAA" w14:textId="65AEEC92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BEEC334" w:rsidR="00375E21" w:rsidRDefault="008F43ED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1C365A0" wp14:editId="4C0A3894">
            <wp:extent cx="6322060" cy="3133725"/>
            <wp:effectExtent l="0" t="0" r="0" b="0"/>
            <wp:docPr id="19213830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383065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23907" cy="313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22CB9B08" w:rsidR="00427BA2" w:rsidRDefault="008F43ED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8073B13" wp14:editId="697DEB8A">
            <wp:extent cx="6186170" cy="2790825"/>
            <wp:effectExtent l="0" t="0" r="0" b="0"/>
            <wp:docPr id="2658065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0654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9615" cy="27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ED0A" w14:textId="77777777" w:rsidR="00E77E32" w:rsidRDefault="00E77E32" w:rsidP="00542C97">
      <w:pPr>
        <w:spacing w:after="0" w:line="240" w:lineRule="auto"/>
      </w:pPr>
      <w:r>
        <w:separator/>
      </w:r>
    </w:p>
  </w:endnote>
  <w:endnote w:type="continuationSeparator" w:id="0">
    <w:p w14:paraId="377FAC7C" w14:textId="77777777" w:rsidR="00E77E32" w:rsidRDefault="00E77E3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FEC0" w14:textId="77777777" w:rsidR="00E77E32" w:rsidRDefault="00E77E32" w:rsidP="00542C97">
      <w:pPr>
        <w:spacing w:after="0" w:line="240" w:lineRule="auto"/>
      </w:pPr>
      <w:r>
        <w:separator/>
      </w:r>
    </w:p>
  </w:footnote>
  <w:footnote w:type="continuationSeparator" w:id="0">
    <w:p w14:paraId="665DCDF2" w14:textId="77777777" w:rsidR="00E77E32" w:rsidRDefault="00E77E3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6993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7161"/>
    <w:rsid w:val="00CE796E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E32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09EE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  <w:style w:type="paragraph" w:styleId="Revisin">
    <w:name w:val="Revision"/>
    <w:hidden/>
    <w:uiPriority w:val="99"/>
    <w:semiHidden/>
    <w:rsid w:val="00936993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2023-09-02T23:09:00Z</dcterms:created>
  <dcterms:modified xsi:type="dcterms:W3CDTF">2023-09-02T23:09:00Z</dcterms:modified>
</cp:coreProperties>
</file>